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EDAE4" w14:textId="77777777" w:rsidR="00743801" w:rsidRDefault="00743801" w:rsidP="00B145E8">
      <w:pPr>
        <w:rPr>
          <w:szCs w:val="22"/>
          <w:highlight w:val="yellow"/>
        </w:rPr>
      </w:pPr>
    </w:p>
    <w:p w14:paraId="4860304C" w14:textId="77777777" w:rsidR="00743801" w:rsidRDefault="00743801" w:rsidP="003A1A68">
      <w:pPr>
        <w:rPr>
          <w:szCs w:val="22"/>
          <w:highlight w:val="yellow"/>
        </w:rPr>
      </w:pPr>
    </w:p>
    <w:p w14:paraId="2D29BAC9" w14:textId="77777777" w:rsidR="00743801" w:rsidRDefault="00743801" w:rsidP="003A1A68">
      <w:pPr>
        <w:rPr>
          <w:szCs w:val="22"/>
          <w:highlight w:val="yellow"/>
        </w:rPr>
      </w:pPr>
    </w:p>
    <w:p w14:paraId="34EF8F6E" w14:textId="77777777" w:rsidR="00743801" w:rsidRDefault="00743801" w:rsidP="003A1A68">
      <w:pPr>
        <w:rPr>
          <w:szCs w:val="22"/>
          <w:highlight w:val="yellow"/>
        </w:rPr>
      </w:pPr>
    </w:p>
    <w:p w14:paraId="655E43B4" w14:textId="77777777" w:rsidR="00743801" w:rsidRDefault="00743801" w:rsidP="003A1A68">
      <w:pPr>
        <w:rPr>
          <w:szCs w:val="22"/>
          <w:highlight w:val="yellow"/>
        </w:rPr>
      </w:pPr>
    </w:p>
    <w:p w14:paraId="6C583AF0" w14:textId="77777777" w:rsidR="00743801" w:rsidRDefault="00743801" w:rsidP="003A1A68">
      <w:pPr>
        <w:rPr>
          <w:szCs w:val="22"/>
          <w:highlight w:val="yellow"/>
        </w:rPr>
      </w:pPr>
    </w:p>
    <w:p w14:paraId="0FD9EE45" w14:textId="77777777" w:rsidR="00743801" w:rsidRDefault="00743801" w:rsidP="003A1A68">
      <w:pPr>
        <w:rPr>
          <w:szCs w:val="22"/>
          <w:highlight w:val="yellow"/>
        </w:rPr>
      </w:pPr>
    </w:p>
    <w:p w14:paraId="369681E4" w14:textId="77777777" w:rsidR="00743801" w:rsidRDefault="00743801" w:rsidP="003A1A68">
      <w:pPr>
        <w:rPr>
          <w:szCs w:val="22"/>
          <w:highlight w:val="yellow"/>
        </w:rPr>
      </w:pPr>
    </w:p>
    <w:tbl>
      <w:tblPr>
        <w:tblStyle w:val="TableGrid"/>
        <w:tblW w:w="0" w:type="auto"/>
        <w:tblLook w:val="04A0" w:firstRow="1" w:lastRow="0" w:firstColumn="1" w:lastColumn="0" w:noHBand="0" w:noVBand="1"/>
      </w:tblPr>
      <w:tblGrid>
        <w:gridCol w:w="1367"/>
        <w:gridCol w:w="8262"/>
      </w:tblGrid>
      <w:tr w:rsidR="00FB73E4" w14:paraId="1CA3123B" w14:textId="77777777" w:rsidTr="009F6120">
        <w:tc>
          <w:tcPr>
            <w:tcW w:w="1367" w:type="dxa"/>
          </w:tcPr>
          <w:p w14:paraId="51E7FBF1" w14:textId="7700BCCA" w:rsidR="00FB73E4" w:rsidRDefault="00FB73E4" w:rsidP="00780308">
            <w:pPr>
              <w:tabs>
                <w:tab w:val="clear" w:pos="567"/>
              </w:tabs>
            </w:pPr>
            <w:r>
              <w:t>What were we engaging on?</w:t>
            </w:r>
          </w:p>
        </w:tc>
        <w:tc>
          <w:tcPr>
            <w:tcW w:w="8262" w:type="dxa"/>
          </w:tcPr>
          <w:p w14:paraId="2AD8975D" w14:textId="18268CBB" w:rsidR="008204A6" w:rsidRDefault="009F6120" w:rsidP="009F6120">
            <w:pPr>
              <w:tabs>
                <w:tab w:val="clear" w:pos="567"/>
              </w:tabs>
              <w:autoSpaceDE w:val="0"/>
              <w:autoSpaceDN w:val="0"/>
              <w:adjustRightInd w:val="0"/>
              <w:rPr>
                <w:i/>
                <w:iCs/>
              </w:rPr>
            </w:pPr>
            <w:r>
              <w:rPr>
                <w:rFonts w:ascii="ArialMT" w:hAnsi="ArialMT" w:cs="ArialMT"/>
                <w:sz w:val="24"/>
                <w:szCs w:val="24"/>
                <w:lang w:eastAsia="en-AU"/>
              </w:rPr>
              <w:t xml:space="preserve">In response to the South Australia Public Health Act 2011 Council is required to commence a review of its Public Health Plan every five years. The review was initiated in 2018 but final preparation of the draft was delayed until there was greater certainty about the short and longer term impacts of the COVID-19 pandemic on the community. Following the review of Council’s </w:t>
            </w:r>
            <w:r>
              <w:rPr>
                <w:rFonts w:ascii="Arial-ItalicMT" w:hAnsi="Arial-ItalicMT" w:cs="Arial-ItalicMT"/>
                <w:i/>
                <w:iCs/>
                <w:sz w:val="24"/>
                <w:szCs w:val="24"/>
                <w:lang w:eastAsia="en-AU"/>
              </w:rPr>
              <w:t xml:space="preserve">Public Health and Community Wellbeing Plan 2015-2020 </w:t>
            </w:r>
            <w:r>
              <w:rPr>
                <w:rFonts w:ascii="ArialMT" w:hAnsi="ArialMT" w:cs="ArialMT"/>
                <w:sz w:val="24"/>
                <w:szCs w:val="24"/>
                <w:lang w:eastAsia="en-AU"/>
              </w:rPr>
              <w:t xml:space="preserve">and additional research a revised Public Health </w:t>
            </w:r>
            <w:r w:rsidR="003F3490">
              <w:rPr>
                <w:rFonts w:ascii="ArialMT" w:hAnsi="ArialMT" w:cs="ArialMT"/>
                <w:sz w:val="24"/>
                <w:szCs w:val="24"/>
                <w:lang w:eastAsia="en-AU"/>
              </w:rPr>
              <w:t xml:space="preserve">and Community Wellbeing </w:t>
            </w:r>
            <w:r>
              <w:rPr>
                <w:rFonts w:ascii="ArialMT" w:hAnsi="ArialMT" w:cs="ArialMT"/>
                <w:sz w:val="24"/>
                <w:szCs w:val="24"/>
                <w:lang w:eastAsia="en-AU"/>
              </w:rPr>
              <w:t>Framework 2021-2026 was prepared.</w:t>
            </w:r>
          </w:p>
          <w:p w14:paraId="1FFD99CB" w14:textId="77777777" w:rsidR="008204A6" w:rsidRDefault="008204A6" w:rsidP="00780308">
            <w:pPr>
              <w:tabs>
                <w:tab w:val="clear" w:pos="567"/>
              </w:tabs>
              <w:rPr>
                <w:i/>
                <w:iCs/>
              </w:rPr>
            </w:pPr>
          </w:p>
          <w:p w14:paraId="4BB93E97" w14:textId="52339590" w:rsidR="008204A6" w:rsidRPr="008204A6" w:rsidRDefault="008204A6" w:rsidP="00780308">
            <w:pPr>
              <w:tabs>
                <w:tab w:val="clear" w:pos="567"/>
              </w:tabs>
              <w:rPr>
                <w:i/>
                <w:iCs/>
              </w:rPr>
            </w:pPr>
          </w:p>
        </w:tc>
      </w:tr>
      <w:tr w:rsidR="00FB73E4" w14:paraId="2C5E9E87" w14:textId="77777777" w:rsidTr="009F6120">
        <w:tc>
          <w:tcPr>
            <w:tcW w:w="1367" w:type="dxa"/>
          </w:tcPr>
          <w:p w14:paraId="36FF2013" w14:textId="559CEA68" w:rsidR="00FB73E4" w:rsidRDefault="00FB73E4" w:rsidP="00780308">
            <w:pPr>
              <w:tabs>
                <w:tab w:val="clear" w:pos="567"/>
              </w:tabs>
            </w:pPr>
            <w:r>
              <w:t>What did we do?</w:t>
            </w:r>
          </w:p>
        </w:tc>
        <w:tc>
          <w:tcPr>
            <w:tcW w:w="8262" w:type="dxa"/>
          </w:tcPr>
          <w:p w14:paraId="5988D496" w14:textId="4DBCE727" w:rsidR="009F6120" w:rsidRDefault="009F6120" w:rsidP="009F612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 xml:space="preserve">The focus of the Stakeholder Engagement was on the new strategies as the other strategies had already been subject to engagement and endorsement </w:t>
            </w:r>
            <w:r w:rsidR="003F3490">
              <w:rPr>
                <w:rFonts w:ascii="ArialMT" w:hAnsi="ArialMT" w:cs="ArialMT"/>
                <w:sz w:val="24"/>
                <w:szCs w:val="24"/>
                <w:lang w:eastAsia="en-AU"/>
              </w:rPr>
              <w:t xml:space="preserve">by Council </w:t>
            </w:r>
            <w:r>
              <w:rPr>
                <w:rFonts w:ascii="ArialMT" w:hAnsi="ArialMT" w:cs="ArialMT"/>
                <w:sz w:val="24"/>
                <w:szCs w:val="24"/>
                <w:lang w:eastAsia="en-AU"/>
              </w:rPr>
              <w:t>on previous occasions. The new strategies included facilitating pest control to reduce vector-borne disease and manage European wasps and bees, delivery of programs and activities to</w:t>
            </w:r>
          </w:p>
          <w:p w14:paraId="49FCC019" w14:textId="03A2C1BD" w:rsidR="009F6120" w:rsidRDefault="009F6120" w:rsidP="009F612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improve social connection, providing opportunities for youth leadership, examining Council’s role in contributing to reducing poverty and homelessness, improving community safety, ongoing involvement in Welcoming Cities and investigating the feasibility of an Aboriginal Cultural Centre.</w:t>
            </w:r>
          </w:p>
          <w:p w14:paraId="15EF2C6E" w14:textId="77777777" w:rsidR="009F6120" w:rsidRDefault="009F6120" w:rsidP="009F6120">
            <w:pPr>
              <w:tabs>
                <w:tab w:val="clear" w:pos="567"/>
              </w:tabs>
              <w:autoSpaceDE w:val="0"/>
              <w:autoSpaceDN w:val="0"/>
              <w:adjustRightInd w:val="0"/>
              <w:rPr>
                <w:rFonts w:ascii="ArialMT" w:hAnsi="ArialMT" w:cs="ArialMT"/>
                <w:sz w:val="24"/>
                <w:szCs w:val="24"/>
                <w:lang w:eastAsia="en-AU"/>
              </w:rPr>
            </w:pPr>
          </w:p>
          <w:p w14:paraId="108654F0" w14:textId="42631DA4" w:rsidR="008204A6" w:rsidRDefault="009F6120" w:rsidP="009F6120">
            <w:pPr>
              <w:tabs>
                <w:tab w:val="clear" w:pos="567"/>
              </w:tabs>
              <w:autoSpaceDE w:val="0"/>
              <w:autoSpaceDN w:val="0"/>
              <w:adjustRightInd w:val="0"/>
            </w:pPr>
            <w:r>
              <w:rPr>
                <w:rFonts w:ascii="ArialMT" w:hAnsi="ArialMT" w:cs="ArialMT"/>
                <w:sz w:val="24"/>
                <w:szCs w:val="24"/>
                <w:lang w:eastAsia="en-AU"/>
              </w:rPr>
              <w:t xml:space="preserve">The Framework was placed on Council’s </w:t>
            </w:r>
            <w:r>
              <w:rPr>
                <w:rFonts w:ascii="Arial-ItalicMT" w:hAnsi="Arial-ItalicMT" w:cs="Arial-ItalicMT"/>
                <w:i/>
                <w:iCs/>
                <w:sz w:val="24"/>
                <w:szCs w:val="24"/>
                <w:lang w:eastAsia="en-AU"/>
              </w:rPr>
              <w:t xml:space="preserve">Have Your Say </w:t>
            </w:r>
            <w:r>
              <w:rPr>
                <w:rFonts w:ascii="ArialMT" w:hAnsi="ArialMT" w:cs="ArialMT"/>
                <w:sz w:val="24"/>
                <w:szCs w:val="24"/>
                <w:lang w:eastAsia="en-AU"/>
              </w:rPr>
              <w:t>platform and the community was informed that it was available for comment via Facebook. Copies of the Framework were also circulated to other relevant stakeholders, including the Local Health Networks, as required under Legislation.</w:t>
            </w:r>
          </w:p>
          <w:p w14:paraId="08AB48FE" w14:textId="77777777" w:rsidR="008204A6" w:rsidRDefault="008204A6" w:rsidP="00FB73E4">
            <w:pPr>
              <w:tabs>
                <w:tab w:val="clear" w:pos="567"/>
              </w:tabs>
              <w:ind w:left="720"/>
            </w:pPr>
          </w:p>
          <w:p w14:paraId="747E4D0B" w14:textId="0C753CD4" w:rsidR="008204A6" w:rsidRDefault="008204A6" w:rsidP="00FB73E4">
            <w:pPr>
              <w:tabs>
                <w:tab w:val="clear" w:pos="567"/>
              </w:tabs>
              <w:ind w:left="720"/>
            </w:pPr>
          </w:p>
        </w:tc>
      </w:tr>
      <w:tr w:rsidR="00FB73E4" w14:paraId="7A4D318D" w14:textId="77777777" w:rsidTr="009F6120">
        <w:tc>
          <w:tcPr>
            <w:tcW w:w="1367" w:type="dxa"/>
          </w:tcPr>
          <w:p w14:paraId="44F45A83" w14:textId="32EC2F24" w:rsidR="00FB73E4" w:rsidRDefault="00FB73E4" w:rsidP="00780308">
            <w:pPr>
              <w:tabs>
                <w:tab w:val="clear" w:pos="567"/>
              </w:tabs>
            </w:pPr>
            <w:r>
              <w:t>What did we hear?</w:t>
            </w:r>
          </w:p>
        </w:tc>
        <w:tc>
          <w:tcPr>
            <w:tcW w:w="8262" w:type="dxa"/>
          </w:tcPr>
          <w:p w14:paraId="2CFBA079" w14:textId="32FED538" w:rsidR="00B02330" w:rsidRDefault="00B02330" w:rsidP="00B0233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Future Directions – Concern was raised that the Framework does not address drugs, alcohol and gambling. There was also discussion about the need to place an emphasis on restoration and improvement of wetland, rather than activation,</w:t>
            </w:r>
            <w:r w:rsidR="005D190B">
              <w:rPr>
                <w:rFonts w:ascii="ArialMT" w:hAnsi="ArialMT" w:cs="ArialMT"/>
                <w:sz w:val="24"/>
                <w:szCs w:val="24"/>
                <w:lang w:eastAsia="en-AU"/>
              </w:rPr>
              <w:t xml:space="preserve"> </w:t>
            </w:r>
            <w:r>
              <w:rPr>
                <w:rFonts w:ascii="ArialMT" w:hAnsi="ArialMT" w:cs="ArialMT"/>
                <w:sz w:val="24"/>
                <w:szCs w:val="24"/>
                <w:lang w:eastAsia="en-AU"/>
              </w:rPr>
              <w:t>more opportunities for physical activity for adults, development of a strategic plan for the Port River Dolphins and revitalisation of the Port Adelaide Precinct.</w:t>
            </w:r>
          </w:p>
          <w:p w14:paraId="594567F8"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3BBE710F" w14:textId="207E7745" w:rsidR="00B02330" w:rsidRDefault="00B02330" w:rsidP="00B02330">
            <w:pPr>
              <w:tabs>
                <w:tab w:val="clear" w:pos="567"/>
              </w:tabs>
              <w:autoSpaceDE w:val="0"/>
              <w:autoSpaceDN w:val="0"/>
              <w:adjustRightInd w:val="0"/>
              <w:rPr>
                <w:rFonts w:ascii="ArialMT" w:hAnsi="ArialMT" w:cs="ArialMT"/>
                <w:sz w:val="24"/>
                <w:szCs w:val="24"/>
                <w:lang w:eastAsia="en-AU"/>
              </w:rPr>
            </w:pPr>
            <w:r w:rsidRPr="00B02330">
              <w:rPr>
                <w:rFonts w:ascii="ArialMT" w:hAnsi="ArialMT" w:cs="ArialMT"/>
                <w:b/>
                <w:bCs/>
                <w:sz w:val="24"/>
                <w:szCs w:val="24"/>
                <w:lang w:eastAsia="en-AU"/>
              </w:rPr>
              <w:t>General health and wellbeing</w:t>
            </w:r>
            <w:r>
              <w:rPr>
                <w:rFonts w:ascii="ArialMT" w:hAnsi="ArialMT" w:cs="ArialMT"/>
                <w:sz w:val="24"/>
                <w:szCs w:val="24"/>
                <w:lang w:eastAsia="en-AU"/>
              </w:rPr>
              <w:t xml:space="preserve"> – Comments included adaptation and mitigation of climate change, prevention of environmental hazard due to stormwater runoff, fostering of active transport, gambling free participation in sport and recreation</w:t>
            </w:r>
            <w:r w:rsidR="003F3490">
              <w:rPr>
                <w:rFonts w:ascii="ArialMT" w:hAnsi="ArialMT" w:cs="ArialMT"/>
                <w:sz w:val="24"/>
                <w:szCs w:val="24"/>
                <w:lang w:eastAsia="en-AU"/>
              </w:rPr>
              <w:t>,</w:t>
            </w:r>
            <w:r>
              <w:rPr>
                <w:rFonts w:ascii="ArialMT" w:hAnsi="ArialMT" w:cs="ArialMT"/>
                <w:sz w:val="24"/>
                <w:szCs w:val="24"/>
                <w:lang w:eastAsia="en-AU"/>
              </w:rPr>
              <w:t xml:space="preserve"> and a call for a zero tolerance approach by Council to feral European honey-bees.</w:t>
            </w:r>
          </w:p>
          <w:p w14:paraId="17144FF7"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767D62B0" w14:textId="68C6C412" w:rsidR="00B02330" w:rsidRDefault="00B02330" w:rsidP="00B02330">
            <w:pPr>
              <w:tabs>
                <w:tab w:val="clear" w:pos="567"/>
              </w:tabs>
              <w:autoSpaceDE w:val="0"/>
              <w:autoSpaceDN w:val="0"/>
              <w:adjustRightInd w:val="0"/>
              <w:rPr>
                <w:rFonts w:ascii="ArialMT" w:hAnsi="ArialMT" w:cs="ArialMT"/>
                <w:sz w:val="24"/>
                <w:szCs w:val="24"/>
                <w:lang w:eastAsia="en-AU"/>
              </w:rPr>
            </w:pPr>
            <w:r w:rsidRPr="00B02330">
              <w:rPr>
                <w:rFonts w:ascii="ArialMT" w:hAnsi="ArialMT" w:cs="ArialMT"/>
                <w:b/>
                <w:bCs/>
                <w:sz w:val="24"/>
                <w:szCs w:val="24"/>
                <w:lang w:eastAsia="en-AU"/>
              </w:rPr>
              <w:t>Social Environments</w:t>
            </w:r>
            <w:r>
              <w:rPr>
                <w:rFonts w:ascii="ArialMT" w:hAnsi="ArialMT" w:cs="ArialMT"/>
                <w:sz w:val="24"/>
                <w:szCs w:val="24"/>
                <w:lang w:eastAsia="en-AU"/>
              </w:rPr>
              <w:t xml:space="preserve"> – The issues of drugs, alcohol and gambling were again raised. It was suggested that the action relating to young people refers to young people with disability or diversity of young people. There was support for programs</w:t>
            </w:r>
            <w:r w:rsidR="005D190B">
              <w:rPr>
                <w:rFonts w:ascii="ArialMT" w:hAnsi="ArialMT" w:cs="ArialMT"/>
                <w:sz w:val="24"/>
                <w:szCs w:val="24"/>
                <w:lang w:eastAsia="en-AU"/>
              </w:rPr>
              <w:t xml:space="preserve"> </w:t>
            </w:r>
            <w:r>
              <w:rPr>
                <w:rFonts w:ascii="ArialMT" w:hAnsi="ArialMT" w:cs="ArialMT"/>
                <w:sz w:val="24"/>
                <w:szCs w:val="24"/>
                <w:lang w:eastAsia="en-AU"/>
              </w:rPr>
              <w:t xml:space="preserve">that support wellbeing and community </w:t>
            </w:r>
            <w:r>
              <w:rPr>
                <w:rFonts w:ascii="ArialMT" w:hAnsi="ArialMT" w:cs="ArialMT"/>
                <w:sz w:val="24"/>
                <w:szCs w:val="24"/>
                <w:lang w:eastAsia="en-AU"/>
              </w:rPr>
              <w:lastRenderedPageBreak/>
              <w:t>connection</w:t>
            </w:r>
            <w:r w:rsidR="003F3490">
              <w:rPr>
                <w:rFonts w:ascii="ArialMT" w:hAnsi="ArialMT" w:cs="ArialMT"/>
                <w:sz w:val="24"/>
                <w:szCs w:val="24"/>
                <w:lang w:eastAsia="en-AU"/>
              </w:rPr>
              <w:t>,</w:t>
            </w:r>
            <w:r>
              <w:rPr>
                <w:rFonts w:ascii="ArialMT" w:hAnsi="ArialMT" w:cs="ArialMT"/>
                <w:sz w:val="24"/>
                <w:szCs w:val="24"/>
                <w:lang w:eastAsia="en-AU"/>
              </w:rPr>
              <w:t xml:space="preserve"> </w:t>
            </w:r>
            <w:proofErr w:type="gramStart"/>
            <w:r>
              <w:rPr>
                <w:rFonts w:ascii="ArialMT" w:hAnsi="ArialMT" w:cs="ArialMT"/>
                <w:sz w:val="24"/>
                <w:szCs w:val="24"/>
                <w:lang w:eastAsia="en-AU"/>
              </w:rPr>
              <w:t>in particular on-going</w:t>
            </w:r>
            <w:proofErr w:type="gramEnd"/>
            <w:r>
              <w:rPr>
                <w:rFonts w:ascii="ArialMT" w:hAnsi="ArialMT" w:cs="ArialMT"/>
                <w:sz w:val="24"/>
                <w:szCs w:val="24"/>
                <w:lang w:eastAsia="en-AU"/>
              </w:rPr>
              <w:t xml:space="preserve"> programs</w:t>
            </w:r>
            <w:r w:rsidR="003F3490">
              <w:rPr>
                <w:rFonts w:ascii="ArialMT" w:hAnsi="ArialMT" w:cs="ArialMT"/>
                <w:sz w:val="24"/>
                <w:szCs w:val="24"/>
                <w:lang w:eastAsia="en-AU"/>
              </w:rPr>
              <w:t>,</w:t>
            </w:r>
            <w:r>
              <w:rPr>
                <w:rFonts w:ascii="ArialMT" w:hAnsi="ArialMT" w:cs="ArialMT"/>
                <w:sz w:val="24"/>
                <w:szCs w:val="24"/>
                <w:lang w:eastAsia="en-AU"/>
              </w:rPr>
              <w:t xml:space="preserve"> and fitness programs for seniors.</w:t>
            </w:r>
          </w:p>
          <w:p w14:paraId="69D377B4"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7CA6DDB9" w14:textId="617586A8" w:rsidR="00B02330" w:rsidRDefault="00B02330" w:rsidP="00B02330">
            <w:pPr>
              <w:tabs>
                <w:tab w:val="clear" w:pos="567"/>
              </w:tabs>
              <w:autoSpaceDE w:val="0"/>
              <w:autoSpaceDN w:val="0"/>
              <w:adjustRightInd w:val="0"/>
              <w:rPr>
                <w:rFonts w:ascii="ArialMT" w:hAnsi="ArialMT" w:cs="ArialMT"/>
                <w:sz w:val="24"/>
                <w:szCs w:val="24"/>
                <w:lang w:eastAsia="en-AU"/>
              </w:rPr>
            </w:pPr>
            <w:r w:rsidRPr="00B02330">
              <w:rPr>
                <w:rFonts w:ascii="ArialMT" w:hAnsi="ArialMT" w:cs="ArialMT"/>
                <w:b/>
                <w:bCs/>
                <w:sz w:val="24"/>
                <w:szCs w:val="24"/>
                <w:lang w:eastAsia="en-AU"/>
              </w:rPr>
              <w:t>Built Environments</w:t>
            </w:r>
            <w:r>
              <w:rPr>
                <w:rFonts w:ascii="ArialMT" w:hAnsi="ArialMT" w:cs="ArialMT"/>
                <w:sz w:val="24"/>
                <w:szCs w:val="24"/>
                <w:lang w:eastAsia="en-AU"/>
              </w:rPr>
              <w:t xml:space="preserve"> – The directions were supported with comment that some older parks should be updated and that the heritage of Port Adelaide and Semaphore be preserved. Climate change adaption and active transport were also discussed.</w:t>
            </w:r>
          </w:p>
          <w:p w14:paraId="74BBC7F9"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34C76BFF" w14:textId="0DB016D1" w:rsidR="00B02330" w:rsidRDefault="00B02330" w:rsidP="00B02330">
            <w:pPr>
              <w:tabs>
                <w:tab w:val="clear" w:pos="567"/>
              </w:tabs>
              <w:autoSpaceDE w:val="0"/>
              <w:autoSpaceDN w:val="0"/>
              <w:adjustRightInd w:val="0"/>
              <w:rPr>
                <w:rFonts w:ascii="ArialMT" w:hAnsi="ArialMT" w:cs="ArialMT"/>
                <w:sz w:val="24"/>
                <w:szCs w:val="24"/>
                <w:lang w:eastAsia="en-AU"/>
              </w:rPr>
            </w:pPr>
            <w:r w:rsidRPr="00B02330">
              <w:rPr>
                <w:rFonts w:ascii="ArialMT" w:hAnsi="ArialMT" w:cs="ArialMT"/>
                <w:b/>
                <w:bCs/>
                <w:sz w:val="24"/>
                <w:szCs w:val="24"/>
                <w:lang w:eastAsia="en-AU"/>
              </w:rPr>
              <w:t>Economic Environments</w:t>
            </w:r>
            <w:r>
              <w:rPr>
                <w:rFonts w:ascii="ArialMT" w:hAnsi="ArialMT" w:cs="ArialMT"/>
                <w:sz w:val="24"/>
                <w:szCs w:val="24"/>
                <w:lang w:eastAsia="en-AU"/>
              </w:rPr>
              <w:t xml:space="preserve"> – The directions were supported, with particular comment around supporting the multicultural businesses in the Council area. The economic impact of alcohol and drug use was also raised.</w:t>
            </w:r>
          </w:p>
          <w:p w14:paraId="376806ED"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74C80C26" w14:textId="5BDE3952" w:rsidR="00B02330" w:rsidRDefault="00B02330" w:rsidP="00B02330">
            <w:pPr>
              <w:tabs>
                <w:tab w:val="clear" w:pos="567"/>
              </w:tabs>
              <w:autoSpaceDE w:val="0"/>
              <w:autoSpaceDN w:val="0"/>
              <w:adjustRightInd w:val="0"/>
              <w:rPr>
                <w:rFonts w:ascii="ArialMT" w:hAnsi="ArialMT" w:cs="ArialMT"/>
                <w:sz w:val="24"/>
                <w:szCs w:val="24"/>
                <w:lang w:eastAsia="en-AU"/>
              </w:rPr>
            </w:pPr>
            <w:r w:rsidRPr="00B02330">
              <w:rPr>
                <w:rFonts w:ascii="ArialMT" w:hAnsi="ArialMT" w:cs="ArialMT"/>
                <w:b/>
                <w:bCs/>
                <w:sz w:val="24"/>
                <w:szCs w:val="24"/>
                <w:lang w:eastAsia="en-AU"/>
              </w:rPr>
              <w:t>Natural Environments</w:t>
            </w:r>
            <w:r>
              <w:rPr>
                <w:rFonts w:ascii="ArialMT" w:hAnsi="ArialMT" w:cs="ArialMT"/>
                <w:sz w:val="24"/>
                <w:szCs w:val="24"/>
                <w:lang w:eastAsia="en-AU"/>
              </w:rPr>
              <w:t xml:space="preserve"> – The directions were supported with discussion in relation to an emphasis on increased tree planting and use of native species, coastal management and on cleaning up the Port River.</w:t>
            </w:r>
          </w:p>
          <w:p w14:paraId="775A9E52"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08EFC56B" w14:textId="341E2859" w:rsidR="00B02330" w:rsidRDefault="00B02330" w:rsidP="00B0233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Feedback was also received from the City of Charles Sturt indicating that they had no comment on the Framework.</w:t>
            </w:r>
          </w:p>
          <w:p w14:paraId="6D4139A4" w14:textId="70C4CE39" w:rsidR="008204A6" w:rsidRDefault="008204A6" w:rsidP="008204A6">
            <w:pPr>
              <w:tabs>
                <w:tab w:val="clear" w:pos="567"/>
              </w:tabs>
            </w:pPr>
          </w:p>
        </w:tc>
      </w:tr>
      <w:tr w:rsidR="00FB73E4" w14:paraId="6744127C" w14:textId="77777777" w:rsidTr="009F6120">
        <w:tc>
          <w:tcPr>
            <w:tcW w:w="1367" w:type="dxa"/>
          </w:tcPr>
          <w:p w14:paraId="7E72DA7E" w14:textId="7E65ADBD" w:rsidR="00FB73E4" w:rsidRDefault="00FB73E4" w:rsidP="00780308">
            <w:pPr>
              <w:tabs>
                <w:tab w:val="clear" w:pos="567"/>
              </w:tabs>
            </w:pPr>
            <w:r>
              <w:lastRenderedPageBreak/>
              <w:t>What are the next steps?</w:t>
            </w:r>
          </w:p>
        </w:tc>
        <w:tc>
          <w:tcPr>
            <w:tcW w:w="8262" w:type="dxa"/>
          </w:tcPr>
          <w:p w14:paraId="2175AE40" w14:textId="17311FC8" w:rsidR="00B02330" w:rsidRDefault="00B02330" w:rsidP="00B0233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Based on the feedback received the following changes have been implemented</w:t>
            </w:r>
          </w:p>
          <w:p w14:paraId="383DD1BB"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74D00654" w14:textId="2C5CDFED" w:rsidR="00B02330" w:rsidRDefault="00B02330" w:rsidP="00B02330">
            <w:pPr>
              <w:tabs>
                <w:tab w:val="clear" w:pos="567"/>
              </w:tabs>
              <w:autoSpaceDE w:val="0"/>
              <w:autoSpaceDN w:val="0"/>
              <w:adjustRightInd w:val="0"/>
              <w:rPr>
                <w:rFonts w:ascii="Arial-ItalicMT" w:hAnsi="Arial-ItalicMT" w:cs="Arial-ItalicMT"/>
                <w:i/>
                <w:iCs/>
                <w:sz w:val="24"/>
                <w:szCs w:val="24"/>
                <w:lang w:eastAsia="en-AU"/>
              </w:rPr>
            </w:pPr>
            <w:r>
              <w:rPr>
                <w:rFonts w:ascii="ArialMT" w:hAnsi="ArialMT" w:cs="ArialMT"/>
                <w:sz w:val="24"/>
                <w:szCs w:val="24"/>
                <w:lang w:eastAsia="en-AU"/>
              </w:rPr>
              <w:t xml:space="preserve">Under Key Outcome - General Health and Wellbeing: Addition of the following Strategy in relation to drugs, alcohol and problem gambling - </w:t>
            </w:r>
            <w:r>
              <w:rPr>
                <w:rFonts w:ascii="Arial-ItalicMT" w:hAnsi="Arial-ItalicMT" w:cs="Arial-ItalicMT"/>
                <w:i/>
                <w:iCs/>
                <w:sz w:val="24"/>
                <w:szCs w:val="24"/>
                <w:lang w:eastAsia="en-AU"/>
              </w:rPr>
              <w:t>Provide advocacy, support, and referral to appropriate specialist organisations, for people dealing with</w:t>
            </w:r>
            <w:ins w:id="0" w:author="Kristin Goonan" w:date="2022-05-24T13:05:00Z">
              <w:r w:rsidR="003F3490">
                <w:rPr>
                  <w:rFonts w:ascii="Arial-ItalicMT" w:hAnsi="Arial-ItalicMT" w:cs="Arial-ItalicMT"/>
                  <w:i/>
                  <w:iCs/>
                  <w:sz w:val="24"/>
                  <w:szCs w:val="24"/>
                  <w:lang w:eastAsia="en-AU"/>
                </w:rPr>
                <w:t xml:space="preserve"> </w:t>
              </w:r>
            </w:ins>
            <w:r>
              <w:rPr>
                <w:rFonts w:ascii="Arial-ItalicMT" w:hAnsi="Arial-ItalicMT" w:cs="Arial-ItalicMT"/>
                <w:i/>
                <w:iCs/>
                <w:sz w:val="24"/>
                <w:szCs w:val="24"/>
                <w:lang w:eastAsia="en-AU"/>
              </w:rPr>
              <w:t>the impact of drugs, alcohol or problem gambling.</w:t>
            </w:r>
          </w:p>
          <w:p w14:paraId="41F14B58" w14:textId="77777777" w:rsidR="00B02330" w:rsidRDefault="00B02330" w:rsidP="00B02330">
            <w:pPr>
              <w:tabs>
                <w:tab w:val="clear" w:pos="567"/>
              </w:tabs>
              <w:autoSpaceDE w:val="0"/>
              <w:autoSpaceDN w:val="0"/>
              <w:adjustRightInd w:val="0"/>
              <w:rPr>
                <w:rFonts w:ascii="Arial-ItalicMT" w:hAnsi="Arial-ItalicMT" w:cs="Arial-ItalicMT"/>
                <w:i/>
                <w:iCs/>
                <w:sz w:val="24"/>
                <w:szCs w:val="24"/>
                <w:lang w:eastAsia="en-AU"/>
              </w:rPr>
            </w:pPr>
          </w:p>
          <w:p w14:paraId="401F35A0" w14:textId="34109A92" w:rsidR="00B02330" w:rsidRDefault="00B02330" w:rsidP="00B0233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Under Key Outcome - Natural Environments: Change wording under Strategy/Action 5 to read “Support the restoration and improvement” rather than “Support the activation and restoration” of the city’s rivers (Port and Torrens), wetlands and coastal environments as important features of the city’s open space network.</w:t>
            </w:r>
          </w:p>
          <w:p w14:paraId="7CCE47CF"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7C546BCD" w14:textId="60C0EE3D" w:rsidR="00B02330" w:rsidRDefault="00B02330" w:rsidP="00B0233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 xml:space="preserve">Under Key Outcome - Social Environments Strategy/Action 19: </w:t>
            </w:r>
            <w:r>
              <w:rPr>
                <w:rFonts w:ascii="Arial-ItalicMT" w:hAnsi="Arial-ItalicMT" w:cs="Arial-ItalicMT"/>
                <w:i/>
                <w:iCs/>
                <w:sz w:val="24"/>
                <w:szCs w:val="24"/>
                <w:lang w:eastAsia="en-AU"/>
              </w:rPr>
              <w:t xml:space="preserve">Provide opportunities for young people to develop and practice leadership skills and participate in the Civic life of PAE, </w:t>
            </w:r>
            <w:r>
              <w:rPr>
                <w:rFonts w:ascii="ArialMT" w:hAnsi="ArialMT" w:cs="ArialMT"/>
                <w:sz w:val="24"/>
                <w:szCs w:val="24"/>
                <w:lang w:eastAsia="en-AU"/>
              </w:rPr>
              <w:t>include the word “a diverse range” before young</w:t>
            </w:r>
          </w:p>
          <w:p w14:paraId="4DB88278" w14:textId="4566B2F3" w:rsidR="00B02330" w:rsidRDefault="00B02330" w:rsidP="00B02330">
            <w:pPr>
              <w:tabs>
                <w:tab w:val="clear" w:pos="567"/>
              </w:tabs>
              <w:autoSpaceDE w:val="0"/>
              <w:autoSpaceDN w:val="0"/>
              <w:adjustRightInd w:val="0"/>
              <w:rPr>
                <w:rFonts w:ascii="ArialMT" w:hAnsi="ArialMT" w:cs="ArialMT"/>
                <w:sz w:val="24"/>
                <w:szCs w:val="24"/>
                <w:lang w:eastAsia="en-AU"/>
              </w:rPr>
            </w:pPr>
            <w:r>
              <w:rPr>
                <w:rFonts w:ascii="ArialMT" w:hAnsi="ArialMT" w:cs="ArialMT"/>
                <w:sz w:val="24"/>
                <w:szCs w:val="24"/>
                <w:lang w:eastAsia="en-AU"/>
              </w:rPr>
              <w:t>people in include all young people including young people with disability.</w:t>
            </w:r>
          </w:p>
          <w:p w14:paraId="0FEBEF9E" w14:textId="77777777" w:rsidR="00B02330" w:rsidRDefault="00B02330" w:rsidP="00B02330">
            <w:pPr>
              <w:tabs>
                <w:tab w:val="clear" w:pos="567"/>
              </w:tabs>
              <w:autoSpaceDE w:val="0"/>
              <w:autoSpaceDN w:val="0"/>
              <w:adjustRightInd w:val="0"/>
              <w:rPr>
                <w:rFonts w:ascii="ArialMT" w:hAnsi="ArialMT" w:cs="ArialMT"/>
                <w:sz w:val="24"/>
                <w:szCs w:val="24"/>
                <w:lang w:eastAsia="en-AU"/>
              </w:rPr>
            </w:pPr>
          </w:p>
          <w:p w14:paraId="45F38EDD" w14:textId="77777777" w:rsidR="00FB73E4" w:rsidRPr="00B02330" w:rsidRDefault="00B02330" w:rsidP="00B02330">
            <w:pPr>
              <w:tabs>
                <w:tab w:val="clear" w:pos="567"/>
              </w:tabs>
              <w:rPr>
                <w:sz w:val="24"/>
                <w:szCs w:val="24"/>
              </w:rPr>
            </w:pPr>
            <w:r w:rsidRPr="00B02330">
              <w:rPr>
                <w:sz w:val="24"/>
                <w:szCs w:val="24"/>
              </w:rPr>
              <w:t xml:space="preserve">The final plan can be found at </w:t>
            </w:r>
          </w:p>
          <w:p w14:paraId="61C39861" w14:textId="77777777" w:rsidR="00B02330" w:rsidRPr="00B02330" w:rsidRDefault="00D374CF" w:rsidP="00B02330">
            <w:pPr>
              <w:rPr>
                <w:rFonts w:ascii="Calibri" w:hAnsi="Calibri"/>
                <w:sz w:val="24"/>
                <w:szCs w:val="24"/>
              </w:rPr>
            </w:pPr>
            <w:hyperlink r:id="rId8" w:history="1">
              <w:r w:rsidR="00B02330" w:rsidRPr="00B02330">
                <w:rPr>
                  <w:rStyle w:val="Hyperlink"/>
                  <w:sz w:val="24"/>
                  <w:szCs w:val="24"/>
                </w:rPr>
                <w:t>https://www.cityofpae.sa.gov.au/__data/assets/pdf_file/0021/411654/Public-Health-and-Community-Wellbeing-Plan.pdf.pdf</w:t>
              </w:r>
            </w:hyperlink>
          </w:p>
          <w:p w14:paraId="1734FFBF" w14:textId="73B6C6BF" w:rsidR="00B02330" w:rsidRPr="00B02330" w:rsidRDefault="00B02330" w:rsidP="00B02330">
            <w:pPr>
              <w:tabs>
                <w:tab w:val="clear" w:pos="567"/>
              </w:tabs>
            </w:pPr>
          </w:p>
        </w:tc>
      </w:tr>
    </w:tbl>
    <w:p w14:paraId="2E8E8B0B" w14:textId="77777777" w:rsidR="003A1A68" w:rsidRDefault="003A1A68" w:rsidP="00780308">
      <w:pPr>
        <w:tabs>
          <w:tab w:val="clear" w:pos="567"/>
        </w:tabs>
      </w:pPr>
    </w:p>
    <w:sectPr w:rsidR="003A1A68" w:rsidSect="008E2265">
      <w:footerReference w:type="default" r:id="rId9"/>
      <w:headerReference w:type="first" r:id="rId10"/>
      <w:footerReference w:type="first" r:id="rId11"/>
      <w:type w:val="continuous"/>
      <w:pgSz w:w="11907" w:h="16840" w:code="9"/>
      <w:pgMar w:top="1134" w:right="1134" w:bottom="1134"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20C5A" w14:textId="77777777" w:rsidR="00FB73E4" w:rsidRDefault="00FB73E4" w:rsidP="00780308">
      <w:r>
        <w:separator/>
      </w:r>
    </w:p>
  </w:endnote>
  <w:endnote w:type="continuationSeparator" w:id="0">
    <w:p w14:paraId="6A130AE3" w14:textId="77777777" w:rsidR="00FB73E4" w:rsidRDefault="00FB73E4" w:rsidP="0078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36AC9" w14:textId="586AB75A" w:rsidR="00791A41" w:rsidRDefault="008204A6">
    <w:pPr>
      <w:pStyle w:val="Footer"/>
    </w:pPr>
    <w:r>
      <w:rPr>
        <w:noProof/>
      </w:rPr>
      <w:drawing>
        <wp:anchor distT="0" distB="0" distL="114300" distR="114300" simplePos="0" relativeHeight="251658752" behindDoc="1" locked="0" layoutInCell="1" allowOverlap="1" wp14:anchorId="7278514E" wp14:editId="1EB9C942">
          <wp:simplePos x="0" y="0"/>
          <wp:positionH relativeFrom="column">
            <wp:posOffset>-314325</wp:posOffset>
          </wp:positionH>
          <wp:positionV relativeFrom="paragraph">
            <wp:posOffset>-858520</wp:posOffset>
          </wp:positionV>
          <wp:extent cx="7171055" cy="11925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t="41876"/>
                  <a:stretch>
                    <a:fillRect/>
                  </a:stretch>
                </pic:blipFill>
                <pic:spPr bwMode="auto">
                  <a:xfrm>
                    <a:off x="0" y="0"/>
                    <a:ext cx="7171055" cy="11925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EEE78" w14:textId="3453F9BC" w:rsidR="007A6A31" w:rsidRDefault="008204A6">
    <w:pPr>
      <w:pStyle w:val="Footer"/>
    </w:pPr>
    <w:r>
      <w:rPr>
        <w:noProof/>
        <w:lang w:eastAsia="en-AU"/>
      </w:rPr>
      <w:drawing>
        <wp:inline distT="0" distB="0" distL="0" distR="0" wp14:anchorId="13EE7722" wp14:editId="726553FD">
          <wp:extent cx="6320155" cy="4432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654" t="72632" r="6921" b="6830"/>
                  <a:stretch>
                    <a:fillRect/>
                  </a:stretch>
                </pic:blipFill>
                <pic:spPr bwMode="auto">
                  <a:xfrm>
                    <a:off x="0" y="0"/>
                    <a:ext cx="6320155" cy="4432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A51D3" w14:textId="77777777" w:rsidR="00FB73E4" w:rsidRDefault="00FB73E4" w:rsidP="00780308">
      <w:r>
        <w:separator/>
      </w:r>
    </w:p>
  </w:footnote>
  <w:footnote w:type="continuationSeparator" w:id="0">
    <w:p w14:paraId="7CA30899" w14:textId="77777777" w:rsidR="00FB73E4" w:rsidRDefault="00FB73E4" w:rsidP="0078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C5393" w14:textId="5BF0E971" w:rsidR="00EF6607" w:rsidRPr="00780308" w:rsidRDefault="008204A6" w:rsidP="007A6A31">
    <w:pPr>
      <w:jc w:val="right"/>
    </w:pPr>
    <w:r>
      <w:rPr>
        <w:noProof/>
      </w:rPr>
      <mc:AlternateContent>
        <mc:Choice Requires="wps">
          <w:drawing>
            <wp:anchor distT="0" distB="0" distL="114300" distR="114300" simplePos="0" relativeHeight="251657728" behindDoc="0" locked="0" layoutInCell="1" allowOverlap="1" wp14:anchorId="0CD406C3" wp14:editId="5934DC36">
              <wp:simplePos x="0" y="0"/>
              <wp:positionH relativeFrom="column">
                <wp:posOffset>-99695</wp:posOffset>
              </wp:positionH>
              <wp:positionV relativeFrom="paragraph">
                <wp:posOffset>410210</wp:posOffset>
              </wp:positionV>
              <wp:extent cx="4578985" cy="13144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8985" cy="1314450"/>
                      </a:xfrm>
                      <a:prstGeom prst="rect">
                        <a:avLst/>
                      </a:prstGeom>
                      <a:noFill/>
                      <a:ln w="6350">
                        <a:noFill/>
                      </a:ln>
                      <a:effectLst/>
                    </wps:spPr>
                    <wps:txbx>
                      <w:txbxContent>
                        <w:p w14:paraId="4A89C156" w14:textId="273D064E" w:rsidR="007A6A31" w:rsidRDefault="00FB73E4">
                          <w:pPr>
                            <w:rPr>
                              <w:rFonts w:ascii="Gill Sans MT" w:hAnsi="Gill Sans MT"/>
                              <w:sz w:val="48"/>
                              <w:szCs w:val="48"/>
                            </w:rPr>
                          </w:pPr>
                          <w:r>
                            <w:rPr>
                              <w:rFonts w:ascii="Gill Sans MT" w:hAnsi="Gill Sans MT"/>
                              <w:sz w:val="48"/>
                              <w:szCs w:val="48"/>
                            </w:rPr>
                            <w:t xml:space="preserve">Engagement Summary </w:t>
                          </w:r>
                        </w:p>
                        <w:p w14:paraId="6B27B5C6" w14:textId="194CECFA" w:rsidR="009F6120" w:rsidRPr="009F6120" w:rsidRDefault="005D190B">
                          <w:pPr>
                            <w:rPr>
                              <w:rFonts w:ascii="Gill Sans MT" w:hAnsi="Gill Sans MT"/>
                              <w:sz w:val="36"/>
                              <w:szCs w:val="36"/>
                            </w:rPr>
                          </w:pPr>
                          <w:r>
                            <w:rPr>
                              <w:rFonts w:ascii="Gill Sans MT" w:hAnsi="Gill Sans MT"/>
                              <w:sz w:val="36"/>
                              <w:szCs w:val="36"/>
                            </w:rPr>
                            <w:t>Public Health and Community Wellbeing</w:t>
                          </w:r>
                          <w:r w:rsidR="009F6120" w:rsidRPr="009F6120">
                            <w:rPr>
                              <w:rFonts w:ascii="Gill Sans MT" w:hAnsi="Gill Sans MT"/>
                              <w:sz w:val="36"/>
                              <w:szCs w:val="36"/>
                            </w:rPr>
                            <w:t xml:space="preserve"> Framework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0CD406C3" id="_x0000_t202" coordsize="21600,21600" o:spt="202" path="m,l,21600r21600,l21600,xe">
              <v:stroke joinstyle="miter"/>
              <v:path gradientshapeok="t" o:connecttype="rect"/>
            </v:shapetype>
            <v:shape id="Text Box 3" o:spid="_x0000_s1026" type="#_x0000_t202" style="position:absolute;left:0;text-align:left;margin-left:-7.85pt;margin-top:32.3pt;width:360.5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" filled="f" stroked="f" strokeweight=".5pt">
              <v:textbox>
                <w:txbxContent>
                  <w:p w14:paraId="4A89C156" w14:textId="273D064E" w:rsidR="007A6A31" w:rsidRDefault="00FB73E4">
                    <w:pPr>
                      <w:rPr>
                        <w:rFonts w:ascii="Gill Sans MT" w:hAnsi="Gill Sans MT"/>
                        <w:sz w:val="48"/>
                        <w:szCs w:val="48"/>
                      </w:rPr>
                    </w:pPr>
                    <w:r>
                      <w:rPr>
                        <w:rFonts w:ascii="Gill Sans MT" w:hAnsi="Gill Sans MT"/>
                        <w:sz w:val="48"/>
                        <w:szCs w:val="48"/>
                      </w:rPr>
                      <w:t xml:space="preserve">Engagement Summary </w:t>
                    </w:r>
                  </w:p>
                  <w:p w14:paraId="6B27B5C6" w14:textId="194CECFA" w:rsidR="009F6120" w:rsidRPr="009F6120" w:rsidRDefault="005D190B">
                    <w:pPr>
                      <w:rPr>
                        <w:rFonts w:ascii="Gill Sans MT" w:hAnsi="Gill Sans MT"/>
                        <w:sz w:val="36"/>
                        <w:szCs w:val="36"/>
                      </w:rPr>
                    </w:pPr>
                    <w:r>
                      <w:rPr>
                        <w:rFonts w:ascii="Gill Sans MT" w:hAnsi="Gill Sans MT"/>
                        <w:sz w:val="36"/>
                        <w:szCs w:val="36"/>
                      </w:rPr>
                      <w:t>Public Health and Community Wellbeing</w:t>
                    </w:r>
                    <w:r w:rsidR="009F6120" w:rsidRPr="009F6120">
                      <w:rPr>
                        <w:rFonts w:ascii="Gill Sans MT" w:hAnsi="Gill Sans MT"/>
                        <w:sz w:val="36"/>
                        <w:szCs w:val="36"/>
                      </w:rPr>
                      <w:t xml:space="preserve"> Framework</w:t>
                    </w:r>
                  </w:p>
                </w:txbxContent>
              </v:textbox>
            </v:shape>
          </w:pict>
        </mc:Fallback>
      </mc:AlternateContent>
    </w:r>
    <w:r>
      <w:rPr>
        <w:noProof/>
      </w:rPr>
      <w:drawing>
        <wp:anchor distT="0" distB="0" distL="114300" distR="114300" simplePos="0" relativeHeight="251656704" behindDoc="0" locked="0" layoutInCell="1" allowOverlap="1" wp14:anchorId="3D143032" wp14:editId="053EC787">
          <wp:simplePos x="0" y="0"/>
          <wp:positionH relativeFrom="column">
            <wp:posOffset>4529455</wp:posOffset>
          </wp:positionH>
          <wp:positionV relativeFrom="paragraph">
            <wp:posOffset>635</wp:posOffset>
          </wp:positionV>
          <wp:extent cx="2094230" cy="17995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7670"/>
                  <a:stretch>
                    <a:fillRect/>
                  </a:stretch>
                </pic:blipFill>
                <pic:spPr bwMode="auto">
                  <a:xfrm>
                    <a:off x="0" y="0"/>
                    <a:ext cx="2094230" cy="17995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A1E2D"/>
    <w:multiLevelType w:val="hybridMultilevel"/>
    <w:tmpl w:val="EFE833AE"/>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C6C4174"/>
    <w:multiLevelType w:val="hybridMultilevel"/>
    <w:tmpl w:val="62C6A8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ristin Goonan">
    <w15:presenceInfo w15:providerId="AD" w15:userId="S::kristin.goonan@cityofpae.sa.gov.au::0ad662a8-2db5-499b-95a5-ef75c7f58f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attachedTemplate r:id="rId1"/>
  <w:defaultTabStop w:val="567"/>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3E4"/>
    <w:rsid w:val="00047910"/>
    <w:rsid w:val="00141A48"/>
    <w:rsid w:val="002C616E"/>
    <w:rsid w:val="003A1A68"/>
    <w:rsid w:val="003F3490"/>
    <w:rsid w:val="004049E0"/>
    <w:rsid w:val="004171CD"/>
    <w:rsid w:val="004D625A"/>
    <w:rsid w:val="00572CD2"/>
    <w:rsid w:val="005B6A74"/>
    <w:rsid w:val="005D190B"/>
    <w:rsid w:val="00660B9E"/>
    <w:rsid w:val="00673B31"/>
    <w:rsid w:val="00743801"/>
    <w:rsid w:val="00780308"/>
    <w:rsid w:val="00791A41"/>
    <w:rsid w:val="007A1784"/>
    <w:rsid w:val="007A26F3"/>
    <w:rsid w:val="007A6A31"/>
    <w:rsid w:val="008204A6"/>
    <w:rsid w:val="008267D7"/>
    <w:rsid w:val="008536A2"/>
    <w:rsid w:val="00865F0F"/>
    <w:rsid w:val="008E2265"/>
    <w:rsid w:val="00953F09"/>
    <w:rsid w:val="009568B8"/>
    <w:rsid w:val="009F6120"/>
    <w:rsid w:val="00A406EF"/>
    <w:rsid w:val="00A46BC6"/>
    <w:rsid w:val="00AB28B3"/>
    <w:rsid w:val="00B02330"/>
    <w:rsid w:val="00B145E8"/>
    <w:rsid w:val="00B2396D"/>
    <w:rsid w:val="00B35448"/>
    <w:rsid w:val="00C7176E"/>
    <w:rsid w:val="00C9471A"/>
    <w:rsid w:val="00ED1276"/>
    <w:rsid w:val="00EF6607"/>
    <w:rsid w:val="00FB73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FE1EC0"/>
  <w15:chartTrackingRefBased/>
  <w15:docId w15:val="{9A04AC6E-80B4-428B-A52B-C2BF13008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308"/>
    <w:pPr>
      <w:tabs>
        <w:tab w:val="left" w:pos="567"/>
      </w:tabs>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308"/>
    <w:pPr>
      <w:tabs>
        <w:tab w:val="clear" w:pos="567"/>
        <w:tab w:val="center" w:pos="4513"/>
        <w:tab w:val="right" w:pos="9026"/>
      </w:tabs>
    </w:pPr>
  </w:style>
  <w:style w:type="character" w:customStyle="1" w:styleId="HeaderChar">
    <w:name w:val="Header Char"/>
    <w:link w:val="Header"/>
    <w:uiPriority w:val="99"/>
    <w:rsid w:val="00780308"/>
    <w:rPr>
      <w:rFonts w:ascii="Arial" w:hAnsi="Arial" w:cs="Times New Roman"/>
      <w:sz w:val="24"/>
      <w:szCs w:val="20"/>
    </w:rPr>
  </w:style>
  <w:style w:type="paragraph" w:styleId="Footer">
    <w:name w:val="footer"/>
    <w:basedOn w:val="Normal"/>
    <w:link w:val="FooterChar"/>
    <w:uiPriority w:val="99"/>
    <w:unhideWhenUsed/>
    <w:rsid w:val="00780308"/>
    <w:pPr>
      <w:tabs>
        <w:tab w:val="clear" w:pos="567"/>
        <w:tab w:val="center" w:pos="4513"/>
        <w:tab w:val="right" w:pos="9026"/>
      </w:tabs>
    </w:pPr>
  </w:style>
  <w:style w:type="character" w:customStyle="1" w:styleId="FooterChar">
    <w:name w:val="Footer Char"/>
    <w:link w:val="Footer"/>
    <w:uiPriority w:val="99"/>
    <w:rsid w:val="00780308"/>
    <w:rPr>
      <w:rFonts w:ascii="Arial" w:hAnsi="Arial" w:cs="Times New Roman"/>
      <w:sz w:val="24"/>
      <w:szCs w:val="20"/>
    </w:rPr>
  </w:style>
  <w:style w:type="table" w:styleId="TableGrid">
    <w:name w:val="Table Grid"/>
    <w:basedOn w:val="TableNormal"/>
    <w:uiPriority w:val="59"/>
    <w:rsid w:val="00780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02330"/>
    <w:rPr>
      <w:color w:val="0563C1"/>
      <w:u w:val="single"/>
    </w:rPr>
  </w:style>
  <w:style w:type="character" w:styleId="CommentReference">
    <w:name w:val="annotation reference"/>
    <w:basedOn w:val="DefaultParagraphFont"/>
    <w:uiPriority w:val="99"/>
    <w:semiHidden/>
    <w:unhideWhenUsed/>
    <w:rsid w:val="003F3490"/>
    <w:rPr>
      <w:sz w:val="16"/>
      <w:szCs w:val="16"/>
    </w:rPr>
  </w:style>
  <w:style w:type="paragraph" w:styleId="CommentText">
    <w:name w:val="annotation text"/>
    <w:basedOn w:val="Normal"/>
    <w:link w:val="CommentTextChar"/>
    <w:uiPriority w:val="99"/>
    <w:semiHidden/>
    <w:unhideWhenUsed/>
    <w:rsid w:val="003F3490"/>
    <w:rPr>
      <w:sz w:val="20"/>
    </w:rPr>
  </w:style>
  <w:style w:type="character" w:customStyle="1" w:styleId="CommentTextChar">
    <w:name w:val="Comment Text Char"/>
    <w:basedOn w:val="DefaultParagraphFont"/>
    <w:link w:val="CommentText"/>
    <w:uiPriority w:val="99"/>
    <w:semiHidden/>
    <w:rsid w:val="003F349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3F3490"/>
    <w:rPr>
      <w:b/>
      <w:bCs/>
    </w:rPr>
  </w:style>
  <w:style w:type="character" w:customStyle="1" w:styleId="CommentSubjectChar">
    <w:name w:val="Comment Subject Char"/>
    <w:basedOn w:val="CommentTextChar"/>
    <w:link w:val="CommentSubject"/>
    <w:uiPriority w:val="99"/>
    <w:semiHidden/>
    <w:rsid w:val="003F3490"/>
    <w:rPr>
      <w:rFonts w:ascii="Arial" w:hAnsi="Arial"/>
      <w:b/>
      <w:bCs/>
      <w:lang w:eastAsia="en-US"/>
    </w:rPr>
  </w:style>
  <w:style w:type="paragraph" w:styleId="BalloonText">
    <w:name w:val="Balloon Text"/>
    <w:basedOn w:val="Normal"/>
    <w:link w:val="BalloonTextChar"/>
    <w:uiPriority w:val="99"/>
    <w:semiHidden/>
    <w:unhideWhenUsed/>
    <w:rsid w:val="003F34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49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020785">
      <w:bodyDiv w:val="1"/>
      <w:marLeft w:val="0"/>
      <w:marRight w:val="0"/>
      <w:marTop w:val="0"/>
      <w:marBottom w:val="0"/>
      <w:divBdr>
        <w:top w:val="none" w:sz="0" w:space="0" w:color="auto"/>
        <w:left w:val="none" w:sz="0" w:space="0" w:color="auto"/>
        <w:bottom w:val="none" w:sz="0" w:space="0" w:color="auto"/>
        <w:right w:val="none" w:sz="0" w:space="0" w:color="auto"/>
      </w:divBdr>
    </w:div>
    <w:div w:id="211636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ofpae.sa.gov.au/__data/assets/pdf_file/0021/411654/Public-Health-and-Community-Wellbeing-Plan.pdf.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portenf\templatesglobal\BLANK%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32FD8-4CA5-430E-BDEF-956E48D7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FORM.dot</Template>
  <TotalTime>1</TotalTime>
  <Pages>2</Pages>
  <Words>735</Words>
  <Characters>3933</Characters>
  <Application>Microsoft Office Word</Application>
  <DocSecurity>4</DocSecurity>
  <Lines>357</Lines>
  <Paragraphs>194</Paragraphs>
  <ScaleCrop>false</ScaleCrop>
  <HeadingPairs>
    <vt:vector size="2" baseType="variant">
      <vt:variant>
        <vt:lpstr>Title</vt:lpstr>
      </vt:variant>
      <vt:variant>
        <vt:i4>1</vt:i4>
      </vt:variant>
    </vt:vector>
  </HeadingPairs>
  <TitlesOfParts>
    <vt:vector size="1" baseType="lpstr">
      <vt:lpstr/>
    </vt:vector>
  </TitlesOfParts>
  <Company>City of Port Adelaide Enfield</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Wake</dc:creator>
  <cp:keywords/>
  <cp:lastModifiedBy>Ruby Wake</cp:lastModifiedBy>
  <cp:revision>2</cp:revision>
  <cp:lastPrinted>2019-01-03T23:32:00Z</cp:lastPrinted>
  <dcterms:created xsi:type="dcterms:W3CDTF">2022-05-24T04:07:00Z</dcterms:created>
  <dcterms:modified xsi:type="dcterms:W3CDTF">2022-05-24T04:07:00Z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